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2A62D" w14:textId="77777777" w:rsidR="00A14FF7" w:rsidRPr="002B0DD6" w:rsidRDefault="00A14FF7" w:rsidP="00A701C3">
      <w:pPr>
        <w:jc w:val="center"/>
        <w:rPr>
          <w:u w:val="single"/>
        </w:rPr>
      </w:pPr>
      <w:r w:rsidRPr="002B0DD6">
        <w:rPr>
          <w:u w:val="single"/>
        </w:rPr>
        <w:t>Travel Grant Application</w:t>
      </w:r>
    </w:p>
    <w:p w14:paraId="7DBDBD92" w14:textId="6A881D59" w:rsidR="00A14FF7" w:rsidRDefault="00A14FF7">
      <w:r>
        <w:t>The</w:t>
      </w:r>
      <w:bookmarkStart w:id="0" w:name="_GoBack"/>
      <w:bookmarkEnd w:id="0"/>
      <w:r>
        <w:t xml:space="preserve"> Association of Women in Slavic Studies (AWSS) is pleased to be able to offer travel grants of </w:t>
      </w:r>
      <w:r w:rsidR="00A701C3">
        <w:t xml:space="preserve">between $200 and $1000 </w:t>
      </w:r>
      <w:r>
        <w:t>for scholars</w:t>
      </w:r>
      <w:r w:rsidR="0008594D">
        <w:t xml:space="preserve"> from Eurasia</w:t>
      </w:r>
      <w:r>
        <w:t xml:space="preserve"> studying women’s and gender studies</w:t>
      </w:r>
      <w:r w:rsidR="0008594D">
        <w:t xml:space="preserve">, </w:t>
      </w:r>
      <w:r>
        <w:t xml:space="preserve">who are presenting papers at the American Slavic, Eurasian, and East European </w:t>
      </w:r>
      <w:r w:rsidR="004A56B0">
        <w:t xml:space="preserve">Studies Association </w:t>
      </w:r>
      <w:r w:rsidR="000A7509">
        <w:t xml:space="preserve">(ASEEES) </w:t>
      </w:r>
      <w:r w:rsidR="004A56B0">
        <w:t>meetings, the AWSS meetings, or other conferences</w:t>
      </w:r>
      <w:r>
        <w:t>.  Applications will be accepted on a rolling basis. Scholars should complete the information below and submit a current CV with their application. All recipients of awards are required to submit a short (maximum 250 words) report on their</w:t>
      </w:r>
      <w:r w:rsidR="00A701C3">
        <w:t xml:space="preserve"> grant</w:t>
      </w:r>
      <w:r>
        <w:t xml:space="preserve"> activity </w:t>
      </w:r>
      <w:ins w:id="1" w:author="Karen Petrone" w:date="2014-09-01T18:26:00Z">
        <w:r w:rsidR="00C42A54">
          <w:t xml:space="preserve"> (i.e. how was this conference useful to you?) </w:t>
        </w:r>
      </w:ins>
      <w:r>
        <w:t xml:space="preserve">within 30 days of the event for which travel was supported. </w:t>
      </w:r>
    </w:p>
    <w:p w14:paraId="731E9734" w14:textId="77777777" w:rsidR="00A14FF7" w:rsidRDefault="00A14FF7">
      <w:r>
        <w:t xml:space="preserve">The application, CV, and final report should be submitted electronically to Michele </w:t>
      </w:r>
      <w:proofErr w:type="spellStart"/>
      <w:r>
        <w:t>Rivkin</w:t>
      </w:r>
      <w:proofErr w:type="spellEnd"/>
      <w:r>
        <w:t>-Fish (</w:t>
      </w:r>
      <w:hyperlink r:id="rId5" w:history="1">
        <w:r w:rsidRPr="000D2266">
          <w:rPr>
            <w:rStyle w:val="Hyperlink"/>
          </w:rPr>
          <w:t>mrfish@unc.edu</w:t>
        </w:r>
      </w:hyperlink>
      <w:r>
        <w:t xml:space="preserve">) and Rochelle </w:t>
      </w:r>
      <w:proofErr w:type="spellStart"/>
      <w:r>
        <w:t>Ruthchild</w:t>
      </w:r>
      <w:proofErr w:type="spellEnd"/>
      <w:r>
        <w:t xml:space="preserve"> (</w:t>
      </w:r>
      <w:hyperlink r:id="rId6" w:history="1">
        <w:r w:rsidRPr="000D2266">
          <w:rPr>
            <w:rStyle w:val="Hyperlink"/>
          </w:rPr>
          <w:t>ruthchil@yahoo.com</w:t>
        </w:r>
      </w:hyperlink>
      <w:r>
        <w:t>).</w:t>
      </w:r>
    </w:p>
    <w:p w14:paraId="779B9634" w14:textId="77777777" w:rsidR="00A14FF7" w:rsidRDefault="00A14FF7"/>
    <w:p w14:paraId="26DE53E2" w14:textId="77777777" w:rsidR="00A14FF7" w:rsidRDefault="00A14FF7">
      <w:r>
        <w:t>Name___________________________________________________________</w:t>
      </w:r>
    </w:p>
    <w:p w14:paraId="3A44DCD8" w14:textId="77777777" w:rsidR="00A14FF7" w:rsidRDefault="00A14FF7">
      <w:r>
        <w:t>Institutional Affiliation _____________________________________________</w:t>
      </w:r>
    </w:p>
    <w:p w14:paraId="7ED918D7" w14:textId="77777777" w:rsidR="00A14FF7" w:rsidRDefault="00A14FF7">
      <w:r>
        <w:t>Department/ Faculty _______________________________________________</w:t>
      </w:r>
    </w:p>
    <w:p w14:paraId="699AF028" w14:textId="77777777" w:rsidR="00A14FF7" w:rsidRDefault="00A14FF7">
      <w:r>
        <w:t>Title, Date, and Location of Conference __________________________________________________________________________________________________________________________________________________________________________</w:t>
      </w:r>
    </w:p>
    <w:p w14:paraId="77FC18B4" w14:textId="77777777" w:rsidR="00A14FF7" w:rsidRDefault="00A14FF7">
      <w:r>
        <w:t xml:space="preserve">Title of Paper to be </w:t>
      </w:r>
      <w:proofErr w:type="gramStart"/>
      <w:r>
        <w:t>Presented</w:t>
      </w:r>
      <w:proofErr w:type="gramEnd"/>
    </w:p>
    <w:p w14:paraId="1D4C99FE" w14:textId="77777777" w:rsidR="00A14FF7" w:rsidRDefault="00A14FF7">
      <w:r>
        <w:t>__________________________________________________________________________________________________________________________________________________________________________</w:t>
      </w:r>
    </w:p>
    <w:p w14:paraId="1EBC6EA1" w14:textId="77777777" w:rsidR="00A14FF7" w:rsidRDefault="00A14FF7">
      <w:r>
        <w:t xml:space="preserve">Brief (250 word maximum) Abstract of the Paper to be </w:t>
      </w:r>
      <w:proofErr w:type="gramStart"/>
      <w:r>
        <w:t>Presented</w:t>
      </w:r>
      <w:proofErr w:type="gramEnd"/>
      <w:r>
        <w:t xml:space="preserve"> (can be attached as separate file)</w:t>
      </w:r>
    </w:p>
    <w:p w14:paraId="3DECE9A9" w14:textId="77777777" w:rsidR="00A14FF7" w:rsidRDefault="00A14FF7"/>
    <w:p w14:paraId="44CCC3B3" w14:textId="77777777" w:rsidR="00A14FF7" w:rsidRDefault="00A14FF7"/>
    <w:p w14:paraId="7E7C728E" w14:textId="77777777" w:rsidR="00A14FF7" w:rsidRDefault="00A14FF7"/>
    <w:p w14:paraId="0743AB33" w14:textId="480E595C" w:rsidR="00A14FF7" w:rsidRDefault="00A14FF7">
      <w:r>
        <w:t>How does this paper fit into your overall research goals? (Is it part of a book or long</w:t>
      </w:r>
      <w:r w:rsidR="00A701C3">
        <w:t>-</w:t>
      </w:r>
      <w:r>
        <w:t>term project? Is it a new project?)</w:t>
      </w:r>
    </w:p>
    <w:p w14:paraId="4A0B6F83" w14:textId="77777777" w:rsidR="00A14FF7" w:rsidRDefault="00A14FF7">
      <w:r>
        <w:t>__________________________________________________________________________________________________________________________________________________________________________</w:t>
      </w:r>
    </w:p>
    <w:sectPr w:rsidR="00A14FF7" w:rsidSect="000C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D6"/>
    <w:rsid w:val="00010121"/>
    <w:rsid w:val="0008594D"/>
    <w:rsid w:val="000A7509"/>
    <w:rsid w:val="000C6555"/>
    <w:rsid w:val="000D1012"/>
    <w:rsid w:val="000D2266"/>
    <w:rsid w:val="0019430B"/>
    <w:rsid w:val="002B0DD6"/>
    <w:rsid w:val="00324CD8"/>
    <w:rsid w:val="004A56B0"/>
    <w:rsid w:val="00607F85"/>
    <w:rsid w:val="006F2A0D"/>
    <w:rsid w:val="00770BF5"/>
    <w:rsid w:val="00781F66"/>
    <w:rsid w:val="008A7B26"/>
    <w:rsid w:val="00997C7E"/>
    <w:rsid w:val="00A14FF7"/>
    <w:rsid w:val="00A52223"/>
    <w:rsid w:val="00A701C3"/>
    <w:rsid w:val="00C42A54"/>
    <w:rsid w:val="00C53A0F"/>
    <w:rsid w:val="00CE7AEC"/>
    <w:rsid w:val="00D16CD6"/>
    <w:rsid w:val="00D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E5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0D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B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B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B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B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B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0D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B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B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B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B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rfish@unc.edu" TargetMode="External"/><Relationship Id="rId6" Type="http://schemas.openxmlformats.org/officeDocument/2006/relationships/hyperlink" Target="mailto:ruthchil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AWSS Board for Travel Grant Program:</vt:lpstr>
    </vt:vector>
  </TitlesOfParts>
  <Company>The University of North Carolina at Chapel Hill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AWSS Board for Travel Grant Program:</dc:title>
  <dc:creator>mrfish</dc:creator>
  <cp:lastModifiedBy>Karen Petrone</cp:lastModifiedBy>
  <cp:revision>2</cp:revision>
  <dcterms:created xsi:type="dcterms:W3CDTF">2014-09-01T22:27:00Z</dcterms:created>
  <dcterms:modified xsi:type="dcterms:W3CDTF">2014-09-01T22:27:00Z</dcterms:modified>
</cp:coreProperties>
</file>